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D5856" w14:textId="77777777" w:rsidR="00EF4D78" w:rsidRDefault="00EF4D78" w:rsidP="00BE3F8E">
      <w:pPr>
        <w:rPr>
          <w:b/>
          <w:color w:val="2E74B5" w:themeColor="accent1" w:themeShade="BF"/>
          <w:sz w:val="36"/>
          <w:szCs w:val="36"/>
        </w:rPr>
      </w:pPr>
    </w:p>
    <w:p w14:paraId="60C280A1" w14:textId="77777777" w:rsidR="00EF4D78" w:rsidRDefault="00B819C0" w:rsidP="00BE3F8E">
      <w:pPr>
        <w:rPr>
          <w:b/>
          <w:color w:val="2E74B5" w:themeColor="accent1" w:themeShade="BF"/>
          <w:sz w:val="36"/>
          <w:szCs w:val="36"/>
        </w:rPr>
      </w:pPr>
      <w:r w:rsidRPr="00913346">
        <w:rPr>
          <w:b/>
          <w:color w:val="2E74B5" w:themeColor="accent1" w:themeShade="BF"/>
          <w:sz w:val="36"/>
          <w:szCs w:val="36"/>
        </w:rPr>
        <w:t xml:space="preserve">Concours Buzzons contre le sexisme 2022 : </w:t>
      </w:r>
      <w:r w:rsidR="00577D78" w:rsidRPr="00913346">
        <w:rPr>
          <w:b/>
          <w:color w:val="2E74B5" w:themeColor="accent1" w:themeShade="BF"/>
          <w:sz w:val="36"/>
          <w:szCs w:val="36"/>
        </w:rPr>
        <w:t xml:space="preserve">au </w:t>
      </w:r>
      <w:r w:rsidR="00D75DB2" w:rsidRPr="00913346">
        <w:rPr>
          <w:b/>
          <w:color w:val="2E74B5" w:themeColor="accent1" w:themeShade="BF"/>
          <w:sz w:val="36"/>
          <w:szCs w:val="36"/>
        </w:rPr>
        <w:t>palmarès</w:t>
      </w:r>
      <w:r w:rsidR="00577D78" w:rsidRPr="00913346">
        <w:rPr>
          <w:b/>
          <w:color w:val="2E74B5" w:themeColor="accent1" w:themeShade="BF"/>
          <w:sz w:val="36"/>
          <w:szCs w:val="36"/>
        </w:rPr>
        <w:t xml:space="preserve">, </w:t>
      </w:r>
      <w:r w:rsidRPr="00913346">
        <w:rPr>
          <w:b/>
          <w:color w:val="2E74B5" w:themeColor="accent1" w:themeShade="BF"/>
          <w:sz w:val="36"/>
          <w:szCs w:val="36"/>
        </w:rPr>
        <w:t>« Mart</w:t>
      </w:r>
      <w:r w:rsidR="00BE3F8E" w:rsidRPr="00913346">
        <w:rPr>
          <w:b/>
          <w:color w:val="2E74B5" w:themeColor="accent1" w:themeShade="BF"/>
          <w:sz w:val="36"/>
          <w:szCs w:val="36"/>
        </w:rPr>
        <w:t xml:space="preserve">yre de la cause » </w:t>
      </w:r>
      <w:r w:rsidRPr="00913346">
        <w:rPr>
          <w:b/>
          <w:color w:val="2E74B5" w:themeColor="accent1" w:themeShade="BF"/>
          <w:sz w:val="36"/>
          <w:szCs w:val="36"/>
        </w:rPr>
        <w:t xml:space="preserve">…une vidéo « coup de poing » pour </w:t>
      </w:r>
      <w:r w:rsidR="0054195B" w:rsidRPr="00913346">
        <w:rPr>
          <w:b/>
          <w:color w:val="2E74B5" w:themeColor="accent1" w:themeShade="BF"/>
          <w:sz w:val="36"/>
          <w:szCs w:val="36"/>
        </w:rPr>
        <w:t xml:space="preserve">réagir </w:t>
      </w:r>
      <w:r w:rsidR="0054195B">
        <w:rPr>
          <w:b/>
          <w:color w:val="2E74B5" w:themeColor="accent1" w:themeShade="BF"/>
          <w:sz w:val="36"/>
          <w:szCs w:val="36"/>
        </w:rPr>
        <w:t>et</w:t>
      </w:r>
      <w:r w:rsidR="00913346">
        <w:rPr>
          <w:b/>
          <w:color w:val="2E74B5" w:themeColor="accent1" w:themeShade="BF"/>
          <w:sz w:val="36"/>
          <w:szCs w:val="36"/>
        </w:rPr>
        <w:t xml:space="preserve"> agir </w:t>
      </w:r>
      <w:r w:rsidRPr="00913346">
        <w:rPr>
          <w:b/>
          <w:color w:val="2E74B5" w:themeColor="accent1" w:themeShade="BF"/>
          <w:sz w:val="36"/>
          <w:szCs w:val="36"/>
        </w:rPr>
        <w:t xml:space="preserve">contre les violences sexistes </w:t>
      </w:r>
    </w:p>
    <w:p w14:paraId="20CD92D5" w14:textId="77777777" w:rsidR="0012470C" w:rsidRDefault="0012470C" w:rsidP="00BE3F8E">
      <w:pPr>
        <w:rPr>
          <w:b/>
          <w:color w:val="2E74B5" w:themeColor="accent1" w:themeShade="BF"/>
          <w:sz w:val="36"/>
          <w:szCs w:val="36"/>
        </w:rPr>
      </w:pPr>
    </w:p>
    <w:p w14:paraId="0986BB5E" w14:textId="77777777" w:rsidR="0012470C" w:rsidRDefault="009173FC">
      <w:pPr>
        <w:rPr>
          <w:b/>
          <w:color w:val="2E74B5" w:themeColor="accent1" w:themeShade="BF"/>
          <w:sz w:val="24"/>
          <w:szCs w:val="24"/>
          <w:u w:val="single"/>
        </w:rPr>
      </w:pPr>
      <w:hyperlink r:id="rId4" w:history="1">
        <w:r w:rsidR="0012470C">
          <w:rPr>
            <w:rStyle w:val="Lienhypertexte"/>
            <w:b/>
            <w:sz w:val="24"/>
            <w:szCs w:val="24"/>
          </w:rPr>
          <w:t>A retrouver ICI</w:t>
        </w:r>
      </w:hyperlink>
    </w:p>
    <w:p w14:paraId="10CEAB4A" w14:textId="77777777" w:rsidR="0012470C" w:rsidRPr="0012470C" w:rsidRDefault="0012470C" w:rsidP="00BE3F8E">
      <w:pPr>
        <w:rPr>
          <w:b/>
          <w:color w:val="2E74B5" w:themeColor="accent1" w:themeShade="BF"/>
          <w:sz w:val="24"/>
          <w:szCs w:val="24"/>
          <w:u w:val="single"/>
        </w:rPr>
      </w:pPr>
    </w:p>
    <w:p w14:paraId="638DFAD1" w14:textId="77777777" w:rsidR="00BE3F8E" w:rsidRPr="00913346" w:rsidRDefault="0054195B" w:rsidP="00BE3F8E">
      <w:pPr>
        <w:rPr>
          <w:b/>
          <w:color w:val="2E74B5" w:themeColor="accent1" w:themeShade="BF"/>
          <w:sz w:val="36"/>
          <w:szCs w:val="36"/>
        </w:rPr>
      </w:pPr>
      <w:r w:rsidRPr="0054195B">
        <w:rPr>
          <w:b/>
          <w:noProof/>
          <w:color w:val="2E74B5" w:themeColor="accent1" w:themeShade="BF"/>
          <w:sz w:val="36"/>
          <w:szCs w:val="36"/>
          <w:lang w:eastAsia="fr-FR"/>
        </w:rPr>
        <w:lastRenderedPageBreak/>
        <w:drawing>
          <wp:inline distT="0" distB="0" distL="0" distR="0" wp14:anchorId="2BDFFEB5" wp14:editId="4B3B237F">
            <wp:extent cx="2817128" cy="3756721"/>
            <wp:effectExtent l="0" t="0" r="2540" b="0"/>
            <wp:docPr id="2" name="Image 2" descr="C:\Users\MPZ\Documents\Documents\IMAGES\D645633B-F00A-4CA7-9477-6393C721D32E_1_105_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Z\Documents\Documents\IMAGES\D645633B-F00A-4CA7-9477-6393C721D32E_1_105_c.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5638" cy="3768069"/>
                    </a:xfrm>
                    <a:prstGeom prst="rect">
                      <a:avLst/>
                    </a:prstGeom>
                    <a:noFill/>
                    <a:ln>
                      <a:noFill/>
                    </a:ln>
                  </pic:spPr>
                </pic:pic>
              </a:graphicData>
            </a:graphic>
          </wp:inline>
        </w:drawing>
      </w:r>
    </w:p>
    <w:p w14:paraId="58DC01F6" w14:textId="77777777" w:rsidR="00EF4D78" w:rsidRDefault="00EF4D78" w:rsidP="00D75DB2">
      <w:pPr>
        <w:rPr>
          <w:sz w:val="28"/>
          <w:szCs w:val="28"/>
        </w:rPr>
        <w:sectPr w:rsidR="00EF4D78" w:rsidSect="00EF4D78">
          <w:pgSz w:w="11906" w:h="16838"/>
          <w:pgMar w:top="1417" w:right="1417" w:bottom="1417" w:left="1417" w:header="708" w:footer="708" w:gutter="0"/>
          <w:cols w:num="2" w:space="708"/>
          <w:docGrid w:linePitch="360"/>
        </w:sectPr>
      </w:pPr>
    </w:p>
    <w:p w14:paraId="0B4412A3" w14:textId="5AB6DD57" w:rsidR="00D75DB2" w:rsidRPr="00D75DB2" w:rsidRDefault="00577D78" w:rsidP="00343B38">
      <w:pPr>
        <w:jc w:val="both"/>
        <w:rPr>
          <w:sz w:val="28"/>
          <w:szCs w:val="28"/>
        </w:rPr>
      </w:pPr>
      <w:r w:rsidRPr="00D75DB2">
        <w:rPr>
          <w:sz w:val="28"/>
          <w:szCs w:val="28"/>
        </w:rPr>
        <w:lastRenderedPageBreak/>
        <w:t>Un groupe de 5</w:t>
      </w:r>
      <w:r w:rsidR="00D75DB2" w:rsidRPr="00D75DB2">
        <w:rPr>
          <w:sz w:val="28"/>
          <w:szCs w:val="28"/>
        </w:rPr>
        <w:t xml:space="preserve"> </w:t>
      </w:r>
      <w:r w:rsidRPr="00D75DB2">
        <w:rPr>
          <w:sz w:val="28"/>
          <w:szCs w:val="28"/>
        </w:rPr>
        <w:t>filles et 2 garçons</w:t>
      </w:r>
      <w:r w:rsidR="00D75DB2" w:rsidRPr="00D75DB2">
        <w:rPr>
          <w:sz w:val="28"/>
          <w:szCs w:val="28"/>
        </w:rPr>
        <w:t xml:space="preserve"> </w:t>
      </w:r>
      <w:r w:rsidRPr="00D75DB2">
        <w:rPr>
          <w:sz w:val="28"/>
          <w:szCs w:val="28"/>
        </w:rPr>
        <w:t>de la classe de 1</w:t>
      </w:r>
      <w:r w:rsidRPr="00D75DB2">
        <w:rPr>
          <w:sz w:val="28"/>
          <w:szCs w:val="28"/>
          <w:vertAlign w:val="superscript"/>
        </w:rPr>
        <w:t>ère</w:t>
      </w:r>
      <w:r w:rsidRPr="00D75DB2">
        <w:rPr>
          <w:sz w:val="28"/>
          <w:szCs w:val="28"/>
        </w:rPr>
        <w:t xml:space="preserve"> </w:t>
      </w:r>
      <w:commentRangeStart w:id="0"/>
      <w:r w:rsidRPr="00D75DB2">
        <w:rPr>
          <w:sz w:val="28"/>
          <w:szCs w:val="28"/>
        </w:rPr>
        <w:t>G</w:t>
      </w:r>
      <w:ins w:id="1" w:author="MPZ" w:date="2022-06-14T12:46:00Z">
        <w:r w:rsidR="009173FC">
          <w:rPr>
            <w:sz w:val="28"/>
            <w:szCs w:val="28"/>
          </w:rPr>
          <w:t>estion</w:t>
        </w:r>
      </w:ins>
      <w:ins w:id="2" w:author="MPZ" w:date="2022-06-14T12:47:00Z">
        <w:r w:rsidR="009173FC">
          <w:rPr>
            <w:sz w:val="28"/>
            <w:szCs w:val="28"/>
          </w:rPr>
          <w:t xml:space="preserve"> </w:t>
        </w:r>
      </w:ins>
      <w:ins w:id="3" w:author="MPZ" w:date="2022-06-14T12:46:00Z">
        <w:r w:rsidR="009173FC">
          <w:rPr>
            <w:sz w:val="28"/>
            <w:szCs w:val="28"/>
          </w:rPr>
          <w:t xml:space="preserve">des </w:t>
        </w:r>
      </w:ins>
      <w:ins w:id="4" w:author="MPZ" w:date="2022-06-14T12:47:00Z">
        <w:r w:rsidR="009173FC">
          <w:rPr>
            <w:sz w:val="28"/>
            <w:szCs w:val="28"/>
          </w:rPr>
          <w:t>M</w:t>
        </w:r>
      </w:ins>
      <w:ins w:id="5" w:author="MPZ" w:date="2022-06-14T12:46:00Z">
        <w:r w:rsidR="009173FC">
          <w:rPr>
            <w:sz w:val="28"/>
            <w:szCs w:val="28"/>
          </w:rPr>
          <w:t>ilieu</w:t>
        </w:r>
      </w:ins>
      <w:ins w:id="6" w:author="MPZ" w:date="2022-06-14T12:47:00Z">
        <w:r w:rsidR="009173FC">
          <w:rPr>
            <w:sz w:val="28"/>
            <w:szCs w:val="28"/>
          </w:rPr>
          <w:t>x</w:t>
        </w:r>
      </w:ins>
      <w:ins w:id="7" w:author="MPZ" w:date="2022-06-14T12:46:00Z">
        <w:r w:rsidR="009173FC">
          <w:rPr>
            <w:sz w:val="28"/>
            <w:szCs w:val="28"/>
          </w:rPr>
          <w:t xml:space="preserve"> </w:t>
        </w:r>
      </w:ins>
      <w:ins w:id="8" w:author="MPZ" w:date="2022-06-14T12:47:00Z">
        <w:r w:rsidR="009173FC">
          <w:rPr>
            <w:sz w:val="28"/>
            <w:szCs w:val="28"/>
          </w:rPr>
          <w:t>Naturels et de la Faune Sauvage</w:t>
        </w:r>
      </w:ins>
      <w:ins w:id="9" w:author="MPZ" w:date="2022-06-14T12:48:00Z">
        <w:r w:rsidR="009173FC">
          <w:rPr>
            <w:sz w:val="28"/>
            <w:szCs w:val="28"/>
          </w:rPr>
          <w:t xml:space="preserve"> </w:t>
        </w:r>
      </w:ins>
      <w:del w:id="10" w:author="MPZ" w:date="2022-06-14T12:47:00Z">
        <w:r w:rsidRPr="00D75DB2" w:rsidDel="009173FC">
          <w:rPr>
            <w:sz w:val="28"/>
            <w:szCs w:val="28"/>
          </w:rPr>
          <w:delText>MNF</w:delText>
        </w:r>
        <w:commentRangeEnd w:id="0"/>
        <w:r w:rsidR="00CA3C9B" w:rsidDel="009173FC">
          <w:rPr>
            <w:rStyle w:val="Marquedecommentaire"/>
          </w:rPr>
          <w:commentReference w:id="0"/>
        </w:r>
        <w:r w:rsidRPr="00D75DB2" w:rsidDel="009173FC">
          <w:rPr>
            <w:sz w:val="28"/>
            <w:szCs w:val="28"/>
          </w:rPr>
          <w:delText xml:space="preserve"> </w:delText>
        </w:r>
      </w:del>
      <w:r w:rsidRPr="00D75DB2">
        <w:rPr>
          <w:sz w:val="28"/>
          <w:szCs w:val="28"/>
        </w:rPr>
        <w:t>du lycée agricole de Pix</w:t>
      </w:r>
      <w:ins w:id="11" w:author="MPZ" w:date="2022-06-14T12:46:00Z">
        <w:r w:rsidR="009173FC">
          <w:rPr>
            <w:sz w:val="28"/>
            <w:szCs w:val="28"/>
          </w:rPr>
          <w:t>erecourt</w:t>
        </w:r>
      </w:ins>
      <w:del w:id="12" w:author="MPZ" w:date="2022-06-14T12:46:00Z">
        <w:r w:rsidRPr="00D75DB2" w:rsidDel="009173FC">
          <w:rPr>
            <w:sz w:val="28"/>
            <w:szCs w:val="28"/>
          </w:rPr>
          <w:delText>ecourt,</w:delText>
        </w:r>
      </w:del>
      <w:ins w:id="13" w:author="MPZ" w:date="2022-06-14T12:46:00Z">
        <w:r w:rsidR="009173FC">
          <w:rPr>
            <w:sz w:val="28"/>
            <w:szCs w:val="28"/>
          </w:rPr>
          <w:t>,</w:t>
        </w:r>
      </w:ins>
      <w:r w:rsidRPr="00D75DB2">
        <w:rPr>
          <w:sz w:val="28"/>
          <w:szCs w:val="28"/>
        </w:rPr>
        <w:t xml:space="preserve"> porté</w:t>
      </w:r>
      <w:del w:id="14" w:author="MPZ" w:date="2022-06-14T12:47:00Z">
        <w:r w:rsidRPr="00D75DB2" w:rsidDel="009173FC">
          <w:rPr>
            <w:sz w:val="28"/>
            <w:szCs w:val="28"/>
          </w:rPr>
          <w:delText>s</w:delText>
        </w:r>
      </w:del>
      <w:r w:rsidRPr="00D75DB2">
        <w:rPr>
          <w:sz w:val="28"/>
          <w:szCs w:val="28"/>
        </w:rPr>
        <w:t xml:space="preserve"> par leur professeure d’Education Socio-culturelle, Laurence Pa</w:t>
      </w:r>
      <w:r w:rsidR="00D75DB2" w:rsidRPr="00D75DB2">
        <w:rPr>
          <w:sz w:val="28"/>
          <w:szCs w:val="28"/>
        </w:rPr>
        <w:t>lmer</w:t>
      </w:r>
      <w:r w:rsidR="00CA3C9B">
        <w:rPr>
          <w:sz w:val="28"/>
          <w:szCs w:val="28"/>
        </w:rPr>
        <w:t>,</w:t>
      </w:r>
      <w:r w:rsidR="00D75DB2" w:rsidRPr="00D75DB2">
        <w:rPr>
          <w:sz w:val="28"/>
          <w:szCs w:val="28"/>
        </w:rPr>
        <w:t xml:space="preserve"> a été mis à l’honneur lors de la cérémonie de remise des prix du Concours BUZZONS CONTRE LE SEXISME 2022. Leur clip vidéo, </w:t>
      </w:r>
      <w:r w:rsidR="00CA3C9B" w:rsidRPr="00D75DB2">
        <w:rPr>
          <w:sz w:val="28"/>
          <w:szCs w:val="28"/>
        </w:rPr>
        <w:t>illustrant</w:t>
      </w:r>
      <w:r w:rsidR="00D75DB2" w:rsidRPr="00D75DB2">
        <w:rPr>
          <w:sz w:val="28"/>
          <w:szCs w:val="28"/>
        </w:rPr>
        <w:t xml:space="preserve"> la chanson de l</w:t>
      </w:r>
      <w:r w:rsidR="0054195B">
        <w:rPr>
          <w:sz w:val="28"/>
          <w:szCs w:val="28"/>
        </w:rPr>
        <w:t>’</w:t>
      </w:r>
      <w:r w:rsidR="00D75DB2" w:rsidRPr="00D75DB2">
        <w:rPr>
          <w:sz w:val="28"/>
          <w:szCs w:val="28"/>
        </w:rPr>
        <w:t>artiste Mathilde, intitulé MARTYRE DE LA CAUSE, a reçu le prix du Festival féministe du film documentaire Femmes en Résistance</w:t>
      </w:r>
    </w:p>
    <w:p w14:paraId="4D8BA9A4" w14:textId="48FC093A" w:rsidR="00D75DB2" w:rsidRPr="00D75DB2" w:rsidRDefault="00D75DB2" w:rsidP="00343B38">
      <w:pPr>
        <w:jc w:val="both"/>
        <w:rPr>
          <w:sz w:val="28"/>
          <w:szCs w:val="28"/>
        </w:rPr>
      </w:pPr>
      <w:r w:rsidRPr="00D75DB2">
        <w:rPr>
          <w:sz w:val="28"/>
          <w:szCs w:val="28"/>
        </w:rPr>
        <w:t xml:space="preserve">Un clip vidéo très engagé et percutant qui sera projeté sur grand écran lors du Festival </w:t>
      </w:r>
      <w:ins w:id="15" w:author="Marie PANNETIER" w:date="2022-06-13T16:22:00Z">
        <w:r w:rsidR="00FE17CF">
          <w:rPr>
            <w:sz w:val="28"/>
            <w:szCs w:val="28"/>
          </w:rPr>
          <w:t>« </w:t>
        </w:r>
      </w:ins>
      <w:del w:id="16" w:author="Marie PANNETIER" w:date="2022-06-13T16:22:00Z">
        <w:r w:rsidRPr="00D75DB2" w:rsidDel="00FE17CF">
          <w:rPr>
            <w:sz w:val="28"/>
            <w:szCs w:val="28"/>
          </w:rPr>
          <w:delText>"</w:delText>
        </w:r>
      </w:del>
      <w:r w:rsidRPr="00D75DB2">
        <w:rPr>
          <w:sz w:val="28"/>
          <w:szCs w:val="28"/>
        </w:rPr>
        <w:t xml:space="preserve">Femmes en résistance </w:t>
      </w:r>
      <w:del w:id="17" w:author="MPZ" w:date="2022-06-14T12:49:00Z">
        <w:r w:rsidRPr="00D75DB2" w:rsidDel="009173FC">
          <w:rPr>
            <w:sz w:val="28"/>
            <w:szCs w:val="28"/>
          </w:rPr>
          <w:delText>"</w:delText>
        </w:r>
      </w:del>
      <w:r w:rsidR="0054195B" w:rsidRPr="00D75DB2">
        <w:rPr>
          <w:sz w:val="28"/>
          <w:szCs w:val="28"/>
        </w:rPr>
        <w:t>2022 », les</w:t>
      </w:r>
      <w:r w:rsidRPr="00D75DB2">
        <w:rPr>
          <w:sz w:val="28"/>
          <w:szCs w:val="28"/>
        </w:rPr>
        <w:t xml:space="preserve"> 25 et 26 septembre à l’espace municipal Jean Vilar à Arcueil. </w:t>
      </w:r>
    </w:p>
    <w:p w14:paraId="01F7DBCA" w14:textId="77777777" w:rsidR="00577D78" w:rsidRPr="00577D78" w:rsidRDefault="00D75DB2" w:rsidP="00343B38">
      <w:pPr>
        <w:jc w:val="both"/>
        <w:rPr>
          <w:sz w:val="28"/>
          <w:szCs w:val="28"/>
        </w:rPr>
      </w:pPr>
      <w:r w:rsidRPr="00D75DB2">
        <w:rPr>
          <w:sz w:val="28"/>
          <w:szCs w:val="28"/>
        </w:rPr>
        <w:t>L</w:t>
      </w:r>
      <w:r>
        <w:rPr>
          <w:sz w:val="28"/>
          <w:szCs w:val="28"/>
        </w:rPr>
        <w:t xml:space="preserve">a qualité de leur travail </w:t>
      </w:r>
      <w:r w:rsidR="00577D78" w:rsidRPr="00577D78">
        <w:rPr>
          <w:sz w:val="28"/>
          <w:szCs w:val="28"/>
        </w:rPr>
        <w:t>a particulièrement séduit</w:t>
      </w:r>
      <w:r>
        <w:rPr>
          <w:sz w:val="28"/>
          <w:szCs w:val="28"/>
        </w:rPr>
        <w:t xml:space="preserve"> le jury qui a été touché par l’implication des jeunes dans ce travail qui transparait clairement dans le clip. Ce </w:t>
      </w:r>
      <w:r w:rsidR="00577D78" w:rsidRPr="00577D78">
        <w:rPr>
          <w:sz w:val="28"/>
          <w:szCs w:val="28"/>
        </w:rPr>
        <w:t>clip est très "fort" mais donne à réfléchir sur la réalité des rapports sociaux de genre</w:t>
      </w:r>
      <w:r w:rsidR="00CA3C9B">
        <w:rPr>
          <w:sz w:val="28"/>
          <w:szCs w:val="28"/>
        </w:rPr>
        <w:t>. I</w:t>
      </w:r>
      <w:r w:rsidR="00577D78" w:rsidRPr="00577D78">
        <w:rPr>
          <w:sz w:val="28"/>
          <w:szCs w:val="28"/>
        </w:rPr>
        <w:t xml:space="preserve">l témoigne de leur envie de dénoncer les situations de harcèlement et de violences sexistes pour faire réagir et changer les choses. </w:t>
      </w:r>
      <w:r>
        <w:rPr>
          <w:sz w:val="28"/>
          <w:szCs w:val="28"/>
        </w:rPr>
        <w:t>E</w:t>
      </w:r>
      <w:r w:rsidR="00577D78" w:rsidRPr="00577D78">
        <w:rPr>
          <w:sz w:val="28"/>
          <w:szCs w:val="28"/>
        </w:rPr>
        <w:t>ncore un bel exemple de l'eng</w:t>
      </w:r>
      <w:r>
        <w:rPr>
          <w:sz w:val="28"/>
          <w:szCs w:val="28"/>
        </w:rPr>
        <w:t>agement citoyen de nos élèves !</w:t>
      </w:r>
    </w:p>
    <w:p w14:paraId="1CB77461" w14:textId="77777777" w:rsidR="00BE3F8E" w:rsidRDefault="00BE3F8E" w:rsidP="00343B38">
      <w:pPr>
        <w:jc w:val="both"/>
      </w:pPr>
    </w:p>
    <w:p w14:paraId="44F87639" w14:textId="77777777" w:rsidR="00BE3F8E" w:rsidRPr="00D75DB2" w:rsidRDefault="00BE3F8E" w:rsidP="00343B38">
      <w:pPr>
        <w:jc w:val="both"/>
        <w:rPr>
          <w:b/>
        </w:rPr>
      </w:pPr>
    </w:p>
    <w:p w14:paraId="0ADC300B" w14:textId="77777777" w:rsidR="00EF4D78" w:rsidRDefault="00EF4D78" w:rsidP="00343B38">
      <w:pPr>
        <w:jc w:val="both"/>
        <w:rPr>
          <w:b/>
          <w:sz w:val="28"/>
          <w:szCs w:val="28"/>
        </w:rPr>
        <w:sectPr w:rsidR="00EF4D78" w:rsidSect="00EF4D78">
          <w:type w:val="continuous"/>
          <w:pgSz w:w="11906" w:h="16838"/>
          <w:pgMar w:top="1417" w:right="1417" w:bottom="1417" w:left="1417" w:header="708" w:footer="708" w:gutter="0"/>
          <w:cols w:space="708"/>
          <w:docGrid w:linePitch="360"/>
        </w:sectPr>
      </w:pPr>
    </w:p>
    <w:p w14:paraId="3C2BC67A" w14:textId="77777777" w:rsidR="00EF4D78" w:rsidRDefault="00EF4D78" w:rsidP="00343B38">
      <w:pPr>
        <w:jc w:val="both"/>
        <w:rPr>
          <w:b/>
          <w:sz w:val="28"/>
          <w:szCs w:val="28"/>
        </w:rPr>
      </w:pPr>
    </w:p>
    <w:p w14:paraId="7669FDCD" w14:textId="77777777" w:rsidR="00EF4D78" w:rsidRDefault="00EF4D78" w:rsidP="00343B38">
      <w:pPr>
        <w:jc w:val="both"/>
        <w:rPr>
          <w:b/>
          <w:sz w:val="28"/>
          <w:szCs w:val="28"/>
        </w:rPr>
      </w:pPr>
    </w:p>
    <w:p w14:paraId="5B3A8640" w14:textId="77777777" w:rsidR="00EF4D78" w:rsidRDefault="00EF4D78" w:rsidP="00343B38">
      <w:pPr>
        <w:jc w:val="both"/>
        <w:rPr>
          <w:b/>
          <w:sz w:val="28"/>
          <w:szCs w:val="28"/>
        </w:rPr>
      </w:pPr>
    </w:p>
    <w:p w14:paraId="6F3D2AED" w14:textId="636A3C0C" w:rsidR="00BE3F8E" w:rsidRPr="00D75DB2" w:rsidRDefault="00BE3F8E" w:rsidP="00343B38">
      <w:pPr>
        <w:jc w:val="both"/>
        <w:rPr>
          <w:b/>
          <w:sz w:val="28"/>
          <w:szCs w:val="28"/>
        </w:rPr>
      </w:pPr>
      <w:r w:rsidRPr="00D75DB2">
        <w:rPr>
          <w:b/>
          <w:sz w:val="28"/>
          <w:szCs w:val="28"/>
        </w:rPr>
        <w:t>France Timmermans, vid</w:t>
      </w:r>
      <w:r w:rsidR="00D75DB2" w:rsidRPr="00D75DB2">
        <w:rPr>
          <w:b/>
          <w:sz w:val="28"/>
          <w:szCs w:val="28"/>
        </w:rPr>
        <w:t>é</w:t>
      </w:r>
      <w:r w:rsidRPr="00D75DB2">
        <w:rPr>
          <w:b/>
          <w:sz w:val="28"/>
          <w:szCs w:val="28"/>
        </w:rPr>
        <w:t>aste</w:t>
      </w:r>
      <w:ins w:id="18" w:author="Marie PANNETIER" w:date="2022-06-13T16:22:00Z">
        <w:r w:rsidR="00FE17CF">
          <w:rPr>
            <w:b/>
            <w:sz w:val="28"/>
            <w:szCs w:val="28"/>
          </w:rPr>
          <w:t>,</w:t>
        </w:r>
      </w:ins>
      <w:r w:rsidRPr="00D75DB2">
        <w:rPr>
          <w:b/>
          <w:sz w:val="28"/>
          <w:szCs w:val="28"/>
        </w:rPr>
        <w:t xml:space="preserve"> et Franck Dépretz</w:t>
      </w:r>
      <w:ins w:id="19" w:author="Marie PANNETIER" w:date="2022-06-13T16:22:00Z">
        <w:r w:rsidR="00FE17CF">
          <w:rPr>
            <w:b/>
            <w:sz w:val="28"/>
            <w:szCs w:val="28"/>
          </w:rPr>
          <w:t>,</w:t>
        </w:r>
      </w:ins>
      <w:r w:rsidRPr="00D75DB2">
        <w:rPr>
          <w:b/>
          <w:sz w:val="28"/>
          <w:szCs w:val="28"/>
        </w:rPr>
        <w:t xml:space="preserve"> journaliste indépendant,</w:t>
      </w:r>
      <w:r w:rsidR="00D75DB2" w:rsidRPr="00D75DB2">
        <w:rPr>
          <w:b/>
          <w:sz w:val="28"/>
          <w:szCs w:val="28"/>
        </w:rPr>
        <w:t xml:space="preserve"> </w:t>
      </w:r>
      <w:r w:rsidRPr="00D75DB2">
        <w:rPr>
          <w:b/>
          <w:sz w:val="28"/>
          <w:szCs w:val="28"/>
        </w:rPr>
        <w:t>de</w:t>
      </w:r>
      <w:ins w:id="20" w:author="Marie PANNETIER" w:date="2022-06-13T16:22:00Z">
        <w:r w:rsidR="00FE17CF">
          <w:rPr>
            <w:b/>
            <w:sz w:val="28"/>
            <w:szCs w:val="28"/>
          </w:rPr>
          <w:t xml:space="preserve"> </w:t>
        </w:r>
      </w:ins>
      <w:del w:id="21" w:author="Marie PANNETIER" w:date="2022-06-13T16:22:00Z">
        <w:r w:rsidRPr="00D75DB2" w:rsidDel="00FE17CF">
          <w:rPr>
            <w:b/>
            <w:sz w:val="28"/>
            <w:szCs w:val="28"/>
          </w:rPr>
          <w:delText xml:space="preserve"> </w:delText>
        </w:r>
      </w:del>
      <w:r w:rsidRPr="00D75DB2">
        <w:rPr>
          <w:b/>
          <w:sz w:val="28"/>
          <w:szCs w:val="28"/>
        </w:rPr>
        <w:t>l’association  Vidéaux Proj', ont été sollici</w:t>
      </w:r>
      <w:r w:rsidR="00B819C0" w:rsidRPr="00D75DB2">
        <w:rPr>
          <w:b/>
          <w:sz w:val="28"/>
          <w:szCs w:val="28"/>
        </w:rPr>
        <w:t>t</w:t>
      </w:r>
      <w:r w:rsidRPr="00D75DB2">
        <w:rPr>
          <w:b/>
          <w:sz w:val="28"/>
          <w:szCs w:val="28"/>
        </w:rPr>
        <w:t>és pour accompagner le projet</w:t>
      </w:r>
      <w:r w:rsidR="00B819C0" w:rsidRPr="00D75DB2">
        <w:rPr>
          <w:b/>
          <w:sz w:val="28"/>
          <w:szCs w:val="28"/>
        </w:rPr>
        <w:t>. Ils nous racontent cette belle expérience, autant pour eux que pour les jeunes :</w:t>
      </w:r>
    </w:p>
    <w:p w14:paraId="1A482BF7" w14:textId="77777777" w:rsidR="009173FC" w:rsidRDefault="00B819C0" w:rsidP="00343B38">
      <w:pPr>
        <w:jc w:val="both"/>
        <w:rPr>
          <w:ins w:id="22" w:author="MPZ" w:date="2022-06-14T12:49:00Z"/>
          <w:sz w:val="28"/>
          <w:szCs w:val="28"/>
        </w:rPr>
      </w:pPr>
      <w:r w:rsidRPr="00D75DB2">
        <w:rPr>
          <w:sz w:val="28"/>
          <w:szCs w:val="28"/>
        </w:rPr>
        <w:t>« </w:t>
      </w:r>
      <w:r w:rsidR="00BE3F8E" w:rsidRPr="00D75DB2">
        <w:rPr>
          <w:sz w:val="28"/>
          <w:szCs w:val="28"/>
        </w:rPr>
        <w:t>Chaque stage que nous animons est une aventure. Celle-ci fut particulièrement belle et intense. Une alchimie s'est opérée entre le lundi – moment où l'on ne se connaissait pratiquement pas, où nous partions d'une feuille presque vierge – et le vendredi où les jeunes sont reparti.e.s ému.e.s par l'exp</w:t>
      </w:r>
      <w:r w:rsidR="00CA3C9B">
        <w:rPr>
          <w:sz w:val="28"/>
          <w:szCs w:val="28"/>
        </w:rPr>
        <w:t>érience qu'i</w:t>
      </w:r>
      <w:r w:rsidR="00BE3F8E" w:rsidRPr="00D75DB2">
        <w:rPr>
          <w:sz w:val="28"/>
          <w:szCs w:val="28"/>
        </w:rPr>
        <w:t xml:space="preserve">ls ont vécu, après avoir écrit une histoire, joué elles et eux-mêmes les personnages et réalisé le tout. En une semaine, cela donne un condensé d'émotions – d'autant plus au vu de la dureté du sujet choisi – qui les marque </w:t>
      </w:r>
      <w:del w:id="23" w:author="MPZ" w:date="2022-06-14T12:49:00Z">
        <w:r w:rsidR="00BE3F8E" w:rsidRPr="00D75DB2" w:rsidDel="009173FC">
          <w:rPr>
            <w:sz w:val="28"/>
            <w:szCs w:val="28"/>
          </w:rPr>
          <w:delText>p</w:delText>
        </w:r>
      </w:del>
      <w:ins w:id="24" w:author="MPZ" w:date="2022-06-14T12:49:00Z">
        <w:r w:rsidR="009173FC">
          <w:rPr>
            <w:sz w:val="28"/>
            <w:szCs w:val="28"/>
          </w:rPr>
          <w:t>p</w:t>
        </w:r>
      </w:ins>
      <w:r w:rsidR="00BE3F8E" w:rsidRPr="00D75DB2">
        <w:rPr>
          <w:sz w:val="28"/>
          <w:szCs w:val="28"/>
        </w:rPr>
        <w:t xml:space="preserve">rofondément. </w:t>
      </w:r>
    </w:p>
    <w:p w14:paraId="18A4B299" w14:textId="1E64C0E1" w:rsidR="00BE3F8E" w:rsidRPr="00D75DB2" w:rsidRDefault="0054195B" w:rsidP="00343B38">
      <w:pPr>
        <w:jc w:val="both"/>
        <w:rPr>
          <w:sz w:val="28"/>
          <w:szCs w:val="28"/>
        </w:rPr>
      </w:pPr>
      <w:r w:rsidRPr="0054195B">
        <w:rPr>
          <w:noProof/>
          <w:sz w:val="28"/>
          <w:szCs w:val="28"/>
          <w:lang w:eastAsia="fr-FR"/>
        </w:rPr>
        <w:lastRenderedPageBreak/>
        <w:drawing>
          <wp:inline distT="0" distB="0" distL="0" distR="0" wp14:anchorId="654A8777" wp14:editId="773BD843">
            <wp:extent cx="2925855" cy="2194563"/>
            <wp:effectExtent l="3493" t="0" r="0" b="0"/>
            <wp:docPr id="1" name="Image 1" descr="C:\Users\MPZ\Documents\Documents\IMAGES\IMG_63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Z\Documents\Documents\IMAGES\IMG_636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947305" cy="2210652"/>
                    </a:xfrm>
                    <a:prstGeom prst="rect">
                      <a:avLst/>
                    </a:prstGeom>
                    <a:noFill/>
                    <a:ln>
                      <a:noFill/>
                    </a:ln>
                  </pic:spPr>
                </pic:pic>
              </a:graphicData>
            </a:graphic>
          </wp:inline>
        </w:drawing>
      </w:r>
    </w:p>
    <w:p w14:paraId="01644BA9" w14:textId="77777777" w:rsidR="00BE3F8E" w:rsidRPr="00D75DB2" w:rsidRDefault="00BE3F8E" w:rsidP="00343B38">
      <w:pPr>
        <w:jc w:val="both"/>
        <w:rPr>
          <w:sz w:val="28"/>
          <w:szCs w:val="28"/>
        </w:rPr>
      </w:pPr>
      <w:r w:rsidRPr="00D75DB2">
        <w:rPr>
          <w:sz w:val="28"/>
          <w:szCs w:val="28"/>
        </w:rPr>
        <w:t>Quant à nous deux, nous avons pu partir de ce support artistique, de ce « prétexte », la création d'un clip en l'occurrence, pour avoir de vraies réflexions féministes avec les élèves. En petit groupe, en confiance, nous avons v</w:t>
      </w:r>
      <w:r w:rsidR="00CA3C9B">
        <w:rPr>
          <w:sz w:val="28"/>
          <w:szCs w:val="28"/>
        </w:rPr>
        <w:t>raiment pu aborder, sans filtre</w:t>
      </w:r>
      <w:r w:rsidRPr="00D75DB2">
        <w:rPr>
          <w:sz w:val="28"/>
          <w:szCs w:val="28"/>
        </w:rPr>
        <w:t>, de nombreux sujets rarement développés dans un cadre scolaire : qu'est-ce que la masculinité, la virilité, la domination masculine, le patriarcat, etc. ? Les débats furent profonds et la participation des quelques garçons du groupe fut sincère, bienveillante et hyper enthousiaste !</w:t>
      </w:r>
    </w:p>
    <w:p w14:paraId="7FB74F15" w14:textId="7D8E7797" w:rsidR="00BE3F8E" w:rsidRPr="00D75DB2" w:rsidRDefault="00BE3F8E" w:rsidP="00343B38">
      <w:pPr>
        <w:jc w:val="both"/>
        <w:rPr>
          <w:sz w:val="28"/>
          <w:szCs w:val="28"/>
        </w:rPr>
      </w:pPr>
      <w:r w:rsidRPr="00D75DB2">
        <w:rPr>
          <w:sz w:val="28"/>
          <w:szCs w:val="28"/>
        </w:rPr>
        <w:t>Afin de donner le goût du cinéma ou du journalisme aux jeunes, notre méthode est toujours la même : nous leur annonçons dès notre première rencontre que ce sont elles et eux qui feront tout : écriture du scénario, prise de vue, jeux d'acteurs, etc. Tout à l'exceptio</w:t>
      </w:r>
      <w:r w:rsidR="00CA3C9B">
        <w:rPr>
          <w:sz w:val="28"/>
          <w:szCs w:val="28"/>
        </w:rPr>
        <w:t xml:space="preserve">n du montage pour des </w:t>
      </w:r>
      <w:r w:rsidR="00CA3C9B">
        <w:rPr>
          <w:sz w:val="28"/>
          <w:szCs w:val="28"/>
        </w:rPr>
        <w:lastRenderedPageBreak/>
        <w:t>raisons «</w:t>
      </w:r>
      <w:ins w:id="25" w:author="Marie PANNETIER" w:date="2022-06-13T16:26:00Z">
        <w:r w:rsidR="00FE17CF">
          <w:rPr>
            <w:sz w:val="28"/>
            <w:szCs w:val="28"/>
          </w:rPr>
          <w:t xml:space="preserve"> </w:t>
        </w:r>
      </w:ins>
      <w:r w:rsidRPr="00D75DB2">
        <w:rPr>
          <w:sz w:val="28"/>
          <w:szCs w:val="28"/>
        </w:rPr>
        <w:t xml:space="preserve">économiques » : le montage nécessiterait une semaine de stage à lui seul et, surtout, supposerait que la structure dans laquelle nous travaillons soit équipée de quatre à huit ordinateurs très performants comportant le logiciel Adobe Première Pro. Notre but étant de rendre accessible la réalisation de courts-métrages ou reportages au plus grand nombre, nous préférons épargner cette étape </w:t>
      </w:r>
      <w:r w:rsidR="00EF4D78">
        <w:rPr>
          <w:sz w:val="28"/>
          <w:szCs w:val="28"/>
        </w:rPr>
        <w:t>d</w:t>
      </w:r>
      <w:r w:rsidRPr="00D75DB2">
        <w:rPr>
          <w:sz w:val="28"/>
          <w:szCs w:val="28"/>
        </w:rPr>
        <w:t>'apprentissage aux publics qui nous sont confiés, afin que les jeunes se focali</w:t>
      </w:r>
      <w:r w:rsidR="00CA3C9B">
        <w:rPr>
          <w:sz w:val="28"/>
          <w:szCs w:val="28"/>
        </w:rPr>
        <w:t>sent sur les aspects les plus «</w:t>
      </w:r>
      <w:r w:rsidRPr="00D75DB2">
        <w:rPr>
          <w:sz w:val="28"/>
          <w:szCs w:val="28"/>
        </w:rPr>
        <w:t>attrayants » du métier : écriture, réalisation, comédie... La réalisation d'une vidéo en une semaine est déjà un pari assez ambitieux comme ça !</w:t>
      </w:r>
      <w:r w:rsidR="0054195B" w:rsidRPr="0054195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4195B" w:rsidRPr="0054195B">
        <w:rPr>
          <w:noProof/>
          <w:sz w:val="28"/>
          <w:szCs w:val="28"/>
          <w:lang w:eastAsia="fr-FR"/>
        </w:rPr>
        <w:drawing>
          <wp:inline distT="0" distB="0" distL="0" distR="0" wp14:anchorId="4DE48218" wp14:editId="525FA105">
            <wp:extent cx="2782095" cy="1936750"/>
            <wp:effectExtent l="0" t="0" r="0" b="6350"/>
            <wp:docPr id="3" name="Image 3" descr="C:\Users\MPZ\Documents\Documents\IMAGES\CEA9EFDE-9450-4C33-8102-DA2BB3F113C5_1_201_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Z\Documents\Documents\IMAGES\CEA9EFDE-9450-4C33-8102-DA2BB3F113C5_1_201_a.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3609" cy="1972611"/>
                    </a:xfrm>
                    <a:prstGeom prst="rect">
                      <a:avLst/>
                    </a:prstGeom>
                    <a:noFill/>
                    <a:ln>
                      <a:noFill/>
                    </a:ln>
                  </pic:spPr>
                </pic:pic>
              </a:graphicData>
            </a:graphic>
          </wp:inline>
        </w:drawing>
      </w:r>
    </w:p>
    <w:p w14:paraId="3661DDC7" w14:textId="4F1C5916" w:rsidR="00BE3F8E" w:rsidRPr="00D75DB2" w:rsidRDefault="00BE3F8E" w:rsidP="00343B38">
      <w:pPr>
        <w:jc w:val="both"/>
        <w:rPr>
          <w:sz w:val="28"/>
          <w:szCs w:val="28"/>
        </w:rPr>
      </w:pPr>
      <w:r w:rsidRPr="00D75DB2">
        <w:rPr>
          <w:sz w:val="28"/>
          <w:szCs w:val="28"/>
        </w:rPr>
        <w:t>L'apothéose fut la chanson de Mathilde ! Si les algorithmes de Youtube le permettraient, cette chanson aurait carrément pu faire partie de leur playlist sans que nous ayons besoin de leur faire découvrir. Tout au long de la semaine, les élèves l'avaient dans la tête, la fredonnaient et c'est comme si, sans même l'avoir rencontré</w:t>
      </w:r>
      <w:ins w:id="26" w:author="Marie PANNETIER" w:date="2022-06-13T16:36:00Z">
        <w:r w:rsidR="003A2B1E">
          <w:rPr>
            <w:sz w:val="28"/>
            <w:szCs w:val="28"/>
          </w:rPr>
          <w:t>e</w:t>
        </w:r>
      </w:ins>
      <w:r w:rsidRPr="00D75DB2">
        <w:rPr>
          <w:sz w:val="28"/>
          <w:szCs w:val="28"/>
        </w:rPr>
        <w:t xml:space="preserve">, ils connaissaient </w:t>
      </w:r>
      <w:r w:rsidRPr="00D75DB2">
        <w:rPr>
          <w:sz w:val="28"/>
          <w:szCs w:val="28"/>
        </w:rPr>
        <w:lastRenderedPageBreak/>
        <w:t>Mathilde. Il faut dire que nous avons rythmé le stage en montrant ses autres œuvres, ainsi que des extraits de sa superbe conférence « Corps public, corps privé » dans laquelle elle raconte son parcours et notamment le harcèlement grossophobe dont elle a été victime, passage qui a beaucoup marqué les élèves.</w:t>
      </w:r>
    </w:p>
    <w:p w14:paraId="6385F821" w14:textId="77777777" w:rsidR="00BE3F8E" w:rsidRPr="00D75DB2" w:rsidRDefault="00BE3F8E" w:rsidP="00343B38">
      <w:pPr>
        <w:jc w:val="both"/>
        <w:rPr>
          <w:sz w:val="28"/>
          <w:szCs w:val="28"/>
        </w:rPr>
      </w:pPr>
    </w:p>
    <w:p w14:paraId="258CE5DA" w14:textId="05DB3B8D" w:rsidR="00BE3F8E" w:rsidRPr="00D75DB2" w:rsidRDefault="00BE3F8E" w:rsidP="00343B38">
      <w:pPr>
        <w:ind w:firstLine="708"/>
        <w:jc w:val="both"/>
        <w:rPr>
          <w:sz w:val="28"/>
          <w:szCs w:val="28"/>
        </w:rPr>
      </w:pPr>
      <w:r w:rsidRPr="00D75DB2">
        <w:rPr>
          <w:sz w:val="28"/>
          <w:szCs w:val="28"/>
        </w:rPr>
        <w:t xml:space="preserve">C'est pourquoi les élèves ont eu cette idée très forte, très visuelle, très radicale : mettre en scène une partie de chasse métaphorique pour traduire véritablement, littéralement, ce qu'est un prédateur et ce qu'est une proie. Ce qu'est le fait d'être traquée. Le tournage fut intense émotionnellement. Et faire jouer aux deux garçons le rôle des </w:t>
      </w:r>
      <w:r w:rsidR="00CA3C9B" w:rsidRPr="00D75DB2">
        <w:rPr>
          <w:sz w:val="28"/>
          <w:szCs w:val="28"/>
        </w:rPr>
        <w:t>cyber harceleurs</w:t>
      </w:r>
      <w:r w:rsidRPr="00D75DB2">
        <w:rPr>
          <w:sz w:val="28"/>
          <w:szCs w:val="28"/>
        </w:rPr>
        <w:t xml:space="preserve"> / chasseurs fut </w:t>
      </w:r>
      <w:bookmarkStart w:id="27" w:name="_GoBack"/>
      <w:bookmarkEnd w:id="27"/>
      <w:r w:rsidRPr="00D75DB2">
        <w:rPr>
          <w:sz w:val="28"/>
          <w:szCs w:val="28"/>
        </w:rPr>
        <w:t xml:space="preserve">certainement plus efficace, pour les aider à </w:t>
      </w:r>
      <w:commentRangeStart w:id="28"/>
      <w:del w:id="29" w:author="MPZ" w:date="2022-06-14T12:50:00Z">
        <w:r w:rsidRPr="00D75DB2" w:rsidDel="009173FC">
          <w:rPr>
            <w:sz w:val="28"/>
            <w:szCs w:val="28"/>
          </w:rPr>
          <w:delText>déconstruire</w:delText>
        </w:r>
        <w:commentRangeEnd w:id="28"/>
        <w:r w:rsidR="00CA3C9B" w:rsidDel="009173FC">
          <w:rPr>
            <w:rStyle w:val="Marquedecommentaire"/>
          </w:rPr>
          <w:commentReference w:id="28"/>
        </w:r>
        <w:r w:rsidRPr="00D75DB2" w:rsidDel="009173FC">
          <w:rPr>
            <w:sz w:val="28"/>
            <w:szCs w:val="28"/>
          </w:rPr>
          <w:delText xml:space="preserve"> leur</w:delText>
        </w:r>
      </w:del>
      <w:ins w:id="30" w:author="MPZ" w:date="2022-06-14T12:50:00Z">
        <w:r w:rsidR="009173FC">
          <w:rPr>
            <w:sz w:val="28"/>
            <w:szCs w:val="28"/>
          </w:rPr>
          <w:t xml:space="preserve">réinterroger </w:t>
        </w:r>
        <w:commentRangeStart w:id="31"/>
        <w:r w:rsidR="009173FC">
          <w:rPr>
            <w:sz w:val="28"/>
            <w:szCs w:val="28"/>
          </w:rPr>
          <w:t>leur</w:t>
        </w:r>
      </w:ins>
      <w:commentRangeEnd w:id="31"/>
      <w:ins w:id="32" w:author="MPZ" w:date="2022-06-14T12:51:00Z">
        <w:r w:rsidR="009173FC">
          <w:rPr>
            <w:rStyle w:val="Marquedecommentaire"/>
          </w:rPr>
          <w:commentReference w:id="31"/>
        </w:r>
      </w:ins>
      <w:r w:rsidRPr="00D75DB2">
        <w:rPr>
          <w:sz w:val="28"/>
          <w:szCs w:val="28"/>
        </w:rPr>
        <w:t xml:space="preserve"> masculinité, que tout le discours théorique qui a nourri notre discussion du lundi matin. En éprouvant l'horreur ressentie par les filles qui jouaient le rôle de victimes avec un réalisme troublant, quelques clichés et stéréotypes sexistes qu'ils pouvaient avoir comme beaucoup d'ados de leur âge ont dû se briser.</w:t>
      </w:r>
    </w:p>
    <w:p w14:paraId="295AAA33" w14:textId="4600C040" w:rsidR="00BE3F8E" w:rsidRPr="00D75DB2" w:rsidRDefault="00CA3C9B" w:rsidP="00343B38">
      <w:pPr>
        <w:ind w:firstLine="708"/>
        <w:jc w:val="both"/>
        <w:rPr>
          <w:sz w:val="28"/>
          <w:szCs w:val="28"/>
        </w:rPr>
      </w:pPr>
      <w:r>
        <w:rPr>
          <w:sz w:val="28"/>
          <w:szCs w:val="28"/>
        </w:rPr>
        <w:t>L'espace d'une semaine, i</w:t>
      </w:r>
      <w:r w:rsidR="00BE3F8E" w:rsidRPr="00D75DB2">
        <w:rPr>
          <w:sz w:val="28"/>
          <w:szCs w:val="28"/>
        </w:rPr>
        <w:t xml:space="preserve">ls ont pu lâcher prise, être véritablement elles et eux-mêmes en jouant dans </w:t>
      </w:r>
      <w:r w:rsidR="00BE3F8E" w:rsidRPr="00D75DB2">
        <w:rPr>
          <w:sz w:val="28"/>
          <w:szCs w:val="28"/>
        </w:rPr>
        <w:lastRenderedPageBreak/>
        <w:t>un clip comme des stars tout en portant un message (qu'on entend rarement dans la bouc</w:t>
      </w:r>
      <w:r>
        <w:rPr>
          <w:sz w:val="28"/>
          <w:szCs w:val="28"/>
        </w:rPr>
        <w:t>he des stars). Ce message, qu'i</w:t>
      </w:r>
      <w:r w:rsidR="00BE3F8E" w:rsidRPr="00D75DB2">
        <w:rPr>
          <w:sz w:val="28"/>
          <w:szCs w:val="28"/>
        </w:rPr>
        <w:t xml:space="preserve">ls ont essayé de traduire d'une manière artistique avec leurs propres « mots visuels », le voici : le </w:t>
      </w:r>
      <w:r w:rsidRPr="00D75DB2">
        <w:rPr>
          <w:sz w:val="28"/>
          <w:szCs w:val="28"/>
        </w:rPr>
        <w:t>cyber harcèlement</w:t>
      </w:r>
      <w:r w:rsidR="00BE3F8E" w:rsidRPr="00D75DB2">
        <w:rPr>
          <w:sz w:val="28"/>
          <w:szCs w:val="28"/>
        </w:rPr>
        <w:t xml:space="preserve"> n'est pas une fatalité due à la technologisation du monde. Non. Le </w:t>
      </w:r>
      <w:r w:rsidR="00343B38" w:rsidRPr="00D75DB2">
        <w:rPr>
          <w:sz w:val="28"/>
          <w:szCs w:val="28"/>
        </w:rPr>
        <w:t>cyber harcèlement</w:t>
      </w:r>
      <w:r w:rsidR="00BE3F8E" w:rsidRPr="00D75DB2">
        <w:rPr>
          <w:sz w:val="28"/>
          <w:szCs w:val="28"/>
        </w:rPr>
        <w:t xml:space="preserve">, qui touche ultra-majoritairement les femmes et les minorités, est le résultat logique d'une société patriarcale. L'une des traductions concrètes de la </w:t>
      </w:r>
      <w:del w:id="33" w:author="Marie PANNETIER" w:date="2022-06-13T16:37:00Z">
        <w:r w:rsidR="00BE3F8E" w:rsidRPr="00D75DB2" w:rsidDel="003A2B1E">
          <w:rPr>
            <w:sz w:val="28"/>
            <w:szCs w:val="28"/>
          </w:rPr>
          <w:delText>mysoginie</w:delText>
        </w:r>
      </w:del>
      <w:ins w:id="34" w:author="Marie PANNETIER" w:date="2022-06-13T16:37:00Z">
        <w:r w:rsidR="003A2B1E" w:rsidRPr="00D75DB2">
          <w:rPr>
            <w:sz w:val="28"/>
            <w:szCs w:val="28"/>
          </w:rPr>
          <w:t>misogynie</w:t>
        </w:r>
      </w:ins>
      <w:r w:rsidR="00BE3F8E" w:rsidRPr="00D75DB2">
        <w:rPr>
          <w:sz w:val="28"/>
          <w:szCs w:val="28"/>
        </w:rPr>
        <w:t xml:space="preserve"> ambiante. L'un des outils de la domination masculine.</w:t>
      </w:r>
    </w:p>
    <w:p w14:paraId="16401D61" w14:textId="77777777" w:rsidR="00BE3F8E" w:rsidRPr="00D75DB2" w:rsidRDefault="00BE3F8E" w:rsidP="00343B38">
      <w:pPr>
        <w:jc w:val="both"/>
        <w:rPr>
          <w:sz w:val="28"/>
          <w:szCs w:val="28"/>
        </w:rPr>
      </w:pPr>
      <w:r w:rsidRPr="00D75DB2">
        <w:rPr>
          <w:sz w:val="28"/>
          <w:szCs w:val="28"/>
        </w:rPr>
        <w:t>En résumé, hormis le montage, les jeunes ont tout fait elles et eux-mêmes ! Et sont devenu.e.s, le temps d'une semaine, comé</w:t>
      </w:r>
      <w:r w:rsidR="00343B38">
        <w:rPr>
          <w:sz w:val="28"/>
          <w:szCs w:val="28"/>
        </w:rPr>
        <w:t>dien.ne.s et cinéastes en herbe</w:t>
      </w:r>
      <w:r w:rsidR="00D75DB2">
        <w:rPr>
          <w:sz w:val="28"/>
          <w:szCs w:val="28"/>
        </w:rPr>
        <w:t>.</w:t>
      </w:r>
    </w:p>
    <w:p w14:paraId="34B3C437" w14:textId="77777777" w:rsidR="00BE3F8E" w:rsidRPr="00D75DB2" w:rsidRDefault="00BE3F8E" w:rsidP="00343B38">
      <w:pPr>
        <w:jc w:val="both"/>
        <w:rPr>
          <w:sz w:val="28"/>
          <w:szCs w:val="28"/>
        </w:rPr>
      </w:pPr>
      <w:r w:rsidRPr="00D75DB2">
        <w:rPr>
          <w:sz w:val="28"/>
          <w:szCs w:val="28"/>
        </w:rPr>
        <w:t xml:space="preserve">Le vendredi, à la fin du tournage qui marque également la fin du stage, nous faisons un petit bilan. Unanimement, les jeunes ont </w:t>
      </w:r>
      <w:r w:rsidR="00343B38">
        <w:rPr>
          <w:sz w:val="28"/>
          <w:szCs w:val="28"/>
        </w:rPr>
        <w:t>partagé le profond plaisir qu'i</w:t>
      </w:r>
      <w:r w:rsidRPr="00D75DB2">
        <w:rPr>
          <w:sz w:val="28"/>
          <w:szCs w:val="28"/>
        </w:rPr>
        <w:t xml:space="preserve">ls ont ressenti tout au long de la semaine. Et nous ont </w:t>
      </w:r>
      <w:r w:rsidR="00343B38">
        <w:rPr>
          <w:sz w:val="28"/>
          <w:szCs w:val="28"/>
        </w:rPr>
        <w:t>remercié d'avoir fait de cette s</w:t>
      </w:r>
      <w:r w:rsidRPr="00D75DB2">
        <w:rPr>
          <w:sz w:val="28"/>
          <w:szCs w:val="28"/>
        </w:rPr>
        <w:t>emaine culturelle</w:t>
      </w:r>
      <w:r w:rsidR="00343B38">
        <w:rPr>
          <w:sz w:val="28"/>
          <w:szCs w:val="28"/>
        </w:rPr>
        <w:t>,</w:t>
      </w:r>
      <w:r w:rsidRPr="00D75DB2">
        <w:rPr>
          <w:sz w:val="28"/>
          <w:szCs w:val="28"/>
        </w:rPr>
        <w:t xml:space="preserve"> une réelle </w:t>
      </w:r>
      <w:r w:rsidRPr="00D75DB2">
        <w:rPr>
          <w:sz w:val="28"/>
          <w:szCs w:val="28"/>
        </w:rPr>
        <w:lastRenderedPageBreak/>
        <w:t>aventure artistique qui leur a fait voir totale</w:t>
      </w:r>
      <w:r w:rsidR="00343B38">
        <w:rPr>
          <w:sz w:val="28"/>
          <w:szCs w:val="28"/>
        </w:rPr>
        <w:t>ment différemment le lycée qu'i</w:t>
      </w:r>
      <w:r w:rsidRPr="00D75DB2">
        <w:rPr>
          <w:sz w:val="28"/>
          <w:szCs w:val="28"/>
        </w:rPr>
        <w:t>ls fréquentent tous les jours – devenu, pour l'occasion, leur terrain de jeu.</w:t>
      </w:r>
    </w:p>
    <w:p w14:paraId="6F7B51BC" w14:textId="77777777" w:rsidR="00BE3F8E" w:rsidRPr="00D75DB2" w:rsidRDefault="00BE3F8E" w:rsidP="00343B38">
      <w:pPr>
        <w:jc w:val="both"/>
        <w:rPr>
          <w:sz w:val="28"/>
          <w:szCs w:val="28"/>
        </w:rPr>
      </w:pPr>
      <w:r w:rsidRPr="00D75DB2">
        <w:rPr>
          <w:sz w:val="28"/>
          <w:szCs w:val="28"/>
        </w:rPr>
        <w:t>Tous</w:t>
      </w:r>
      <w:r w:rsidR="00343B38">
        <w:rPr>
          <w:sz w:val="28"/>
          <w:szCs w:val="28"/>
        </w:rPr>
        <w:t>.</w:t>
      </w:r>
      <w:r w:rsidRPr="00D75DB2">
        <w:rPr>
          <w:sz w:val="28"/>
          <w:szCs w:val="28"/>
        </w:rPr>
        <w:t>tes nous ont dit être marqué.e.s pa</w:t>
      </w:r>
      <w:r w:rsidR="00343B38">
        <w:rPr>
          <w:sz w:val="28"/>
          <w:szCs w:val="28"/>
        </w:rPr>
        <w:t>r la liberté de création dont ils ont pu joue</w:t>
      </w:r>
      <w:r w:rsidRPr="00D75DB2">
        <w:rPr>
          <w:sz w:val="28"/>
          <w:szCs w:val="28"/>
        </w:rPr>
        <w:t xml:space="preserve">r et par la révélation sur elles et eux-mêmes qu'a provoquée le fait de tourner dans un clip – qui plus est dans un clip </w:t>
      </w:r>
      <w:r w:rsidR="00343B38">
        <w:rPr>
          <w:sz w:val="28"/>
          <w:szCs w:val="28"/>
        </w:rPr>
        <w:t>qu'i</w:t>
      </w:r>
      <w:r w:rsidRPr="00D75DB2">
        <w:rPr>
          <w:sz w:val="28"/>
          <w:szCs w:val="28"/>
        </w:rPr>
        <w:t>ls ont elles et eux-mêmes écrit, pensé, réfléchi.</w:t>
      </w:r>
    </w:p>
    <w:p w14:paraId="68FB9EBE" w14:textId="2AFB3346" w:rsidR="00BE3F8E" w:rsidRPr="00D75DB2" w:rsidRDefault="00BE3F8E" w:rsidP="00343B38">
      <w:pPr>
        <w:jc w:val="both"/>
        <w:rPr>
          <w:sz w:val="28"/>
          <w:szCs w:val="28"/>
        </w:rPr>
      </w:pPr>
      <w:r w:rsidRPr="00D75DB2">
        <w:rPr>
          <w:sz w:val="28"/>
          <w:szCs w:val="28"/>
        </w:rPr>
        <w:t xml:space="preserve">Nous repartons avec la satisfaction d'avoir « créé quelque chose » en elles et eux. Quelque chose de flou, difficile à définir, quelque chose qui concerne leur réflexion sur le monde (après une semaine de discussions </w:t>
      </w:r>
      <w:del w:id="35" w:author="Marie PANNETIER" w:date="2022-06-13T16:39:00Z">
        <w:r w:rsidRPr="00D75DB2" w:rsidDel="003A2B1E">
          <w:rPr>
            <w:sz w:val="28"/>
            <w:szCs w:val="28"/>
          </w:rPr>
          <w:delText xml:space="preserve">où </w:delText>
        </w:r>
      </w:del>
      <w:ins w:id="36" w:author="Marie PANNETIER" w:date="2022-06-13T16:39:00Z">
        <w:r w:rsidR="003A2B1E">
          <w:rPr>
            <w:sz w:val="28"/>
            <w:szCs w:val="28"/>
          </w:rPr>
          <w:t>au cours desquelles</w:t>
        </w:r>
        <w:r w:rsidR="003A2B1E" w:rsidRPr="00D75DB2">
          <w:rPr>
            <w:sz w:val="28"/>
            <w:szCs w:val="28"/>
          </w:rPr>
          <w:t xml:space="preserve"> </w:t>
        </w:r>
      </w:ins>
      <w:r w:rsidRPr="00D75DB2">
        <w:rPr>
          <w:sz w:val="28"/>
          <w:szCs w:val="28"/>
        </w:rPr>
        <w:t xml:space="preserve">les questions féministes </w:t>
      </w:r>
      <w:del w:id="37" w:author="Marie PANNETIER" w:date="2022-06-13T16:39:00Z">
        <w:r w:rsidRPr="00D75DB2" w:rsidDel="003A2B1E">
          <w:rPr>
            <w:sz w:val="28"/>
            <w:szCs w:val="28"/>
          </w:rPr>
          <w:delText>découlaient</w:delText>
        </w:r>
      </w:del>
      <w:ins w:id="38" w:author="Marie PANNETIER" w:date="2022-06-13T16:39:00Z">
        <w:r w:rsidR="003A2B1E">
          <w:rPr>
            <w:sz w:val="28"/>
            <w:szCs w:val="28"/>
          </w:rPr>
          <w:t>étaient abordées</w:t>
        </w:r>
      </w:ins>
      <w:r w:rsidRPr="00D75DB2">
        <w:rPr>
          <w:sz w:val="28"/>
          <w:szCs w:val="28"/>
        </w:rPr>
        <w:t xml:space="preserve"> naturellement) autant que la prise de conscience de leur capacité à jouer, à créer, à se dépasser, se surpasser. Quelque chose qui, on l'espère, sera déterminant dans leur parcours.</w:t>
      </w:r>
      <w:r w:rsidR="00B819C0" w:rsidRPr="00D75DB2">
        <w:rPr>
          <w:sz w:val="28"/>
          <w:szCs w:val="28"/>
        </w:rPr>
        <w:t> »</w:t>
      </w:r>
    </w:p>
    <w:p w14:paraId="1805CC32" w14:textId="77777777" w:rsidR="00EF4D78" w:rsidRDefault="00EF4D78" w:rsidP="00343B38">
      <w:pPr>
        <w:jc w:val="both"/>
        <w:rPr>
          <w:sz w:val="28"/>
          <w:szCs w:val="28"/>
        </w:rPr>
      </w:pPr>
    </w:p>
    <w:p w14:paraId="31776698" w14:textId="77777777" w:rsidR="00EF4D78" w:rsidRDefault="00EF4D78" w:rsidP="00343B38">
      <w:pPr>
        <w:jc w:val="both"/>
        <w:rPr>
          <w:sz w:val="28"/>
          <w:szCs w:val="28"/>
        </w:rPr>
        <w:sectPr w:rsidR="00EF4D78" w:rsidSect="00EF4D78">
          <w:type w:val="continuous"/>
          <w:pgSz w:w="11906" w:h="16838"/>
          <w:pgMar w:top="1417" w:right="1417" w:bottom="1417" w:left="1417" w:header="708" w:footer="708" w:gutter="0"/>
          <w:cols w:num="2" w:space="708"/>
          <w:docGrid w:linePitch="360"/>
        </w:sectPr>
      </w:pPr>
    </w:p>
    <w:p w14:paraId="4CA7932F" w14:textId="25DC3BA8" w:rsidR="00D75DB2" w:rsidRDefault="00BE3F8E" w:rsidP="00343B38">
      <w:pPr>
        <w:jc w:val="both"/>
        <w:rPr>
          <w:sz w:val="28"/>
          <w:szCs w:val="28"/>
        </w:rPr>
      </w:pPr>
      <w:r w:rsidRPr="00D75DB2">
        <w:rPr>
          <w:sz w:val="28"/>
          <w:szCs w:val="28"/>
        </w:rPr>
        <w:lastRenderedPageBreak/>
        <w:t xml:space="preserve"> </w:t>
      </w:r>
      <w:r w:rsidR="00D75DB2" w:rsidRPr="00913346">
        <w:rPr>
          <w:b/>
          <w:sz w:val="28"/>
          <w:szCs w:val="28"/>
        </w:rPr>
        <w:t xml:space="preserve">Laurence Palmer, l’enseignante initiatrice du projet, très fière de ses élèves et touchée par cette récompense dans le cadre de Buzzons contre le sexisme revient </w:t>
      </w:r>
      <w:del w:id="39" w:author="Marie PANNETIER" w:date="2022-06-13T16:38:00Z">
        <w:r w:rsidR="00D75DB2" w:rsidRPr="00913346" w:rsidDel="003A2B1E">
          <w:rPr>
            <w:b/>
            <w:sz w:val="28"/>
            <w:szCs w:val="28"/>
          </w:rPr>
          <w:delText xml:space="preserve">sur </w:delText>
        </w:r>
      </w:del>
      <w:r w:rsidR="00913346">
        <w:rPr>
          <w:b/>
          <w:sz w:val="28"/>
          <w:szCs w:val="28"/>
        </w:rPr>
        <w:t>à son tou</w:t>
      </w:r>
      <w:r w:rsidR="00913346" w:rsidRPr="00913346">
        <w:rPr>
          <w:b/>
          <w:sz w:val="28"/>
          <w:szCs w:val="28"/>
        </w:rPr>
        <w:t>r</w:t>
      </w:r>
      <w:r w:rsidR="00913346">
        <w:rPr>
          <w:b/>
          <w:sz w:val="28"/>
          <w:szCs w:val="28"/>
        </w:rPr>
        <w:t xml:space="preserve"> s</w:t>
      </w:r>
      <w:r w:rsidR="00D75DB2" w:rsidRPr="00913346">
        <w:rPr>
          <w:b/>
          <w:sz w:val="28"/>
          <w:szCs w:val="28"/>
        </w:rPr>
        <w:t>ur cette aventure :</w:t>
      </w:r>
    </w:p>
    <w:p w14:paraId="53C6543B" w14:textId="77777777" w:rsidR="00D703E8" w:rsidRPr="00D703E8" w:rsidRDefault="00D703E8" w:rsidP="00343B38">
      <w:pPr>
        <w:jc w:val="both"/>
        <w:rPr>
          <w:sz w:val="28"/>
          <w:szCs w:val="28"/>
        </w:rPr>
      </w:pPr>
      <w:r w:rsidRPr="00D703E8">
        <w:rPr>
          <w:sz w:val="28"/>
          <w:szCs w:val="28"/>
        </w:rPr>
        <w:t xml:space="preserve">« Oui, quelle belle et intense aventure-bulle de notre équipe de tournage ! </w:t>
      </w:r>
    </w:p>
    <w:p w14:paraId="7A9A3352" w14:textId="5D7E03B6" w:rsidR="00D703E8" w:rsidRPr="00D703E8" w:rsidRDefault="00D703E8" w:rsidP="00343B38">
      <w:pPr>
        <w:jc w:val="both"/>
        <w:rPr>
          <w:sz w:val="28"/>
          <w:szCs w:val="28"/>
        </w:rPr>
      </w:pPr>
      <w:r w:rsidRPr="00D703E8">
        <w:rPr>
          <w:sz w:val="28"/>
          <w:szCs w:val="28"/>
        </w:rPr>
        <w:t xml:space="preserve">C'est grâce au climat de confiance et de travail, établi par France Timmermans et Franck Dépretz, des artistes vidéaste et journaliste de talents, que nous avons réussi à embarquer les lycéens </w:t>
      </w:r>
      <w:ins w:id="40" w:author="Marie PANNETIER" w:date="2022-06-13T16:39:00Z">
        <w:r w:rsidR="003A2B1E">
          <w:rPr>
            <w:sz w:val="28"/>
            <w:szCs w:val="28"/>
          </w:rPr>
          <w:t xml:space="preserve">et lycéennes </w:t>
        </w:r>
      </w:ins>
      <w:r w:rsidRPr="00D703E8">
        <w:rPr>
          <w:sz w:val="28"/>
          <w:szCs w:val="28"/>
        </w:rPr>
        <w:t xml:space="preserve">dans la création de ce clip-vidéo au </w:t>
      </w:r>
      <w:r w:rsidRPr="00D703E8">
        <w:rPr>
          <w:sz w:val="28"/>
          <w:szCs w:val="28"/>
        </w:rPr>
        <w:lastRenderedPageBreak/>
        <w:t>scénario et aux images fortes et engagées. Bien sûr, sans le consentement de Mathilde pour l'utilisation de sa chanson comme support, nous n'en serions pas là. Encore merci à elle, les paroles de « Martyre de la cause », sont à jamais dans nos corps, et je suis fière que les images soient à la hauteur de son texte.</w:t>
      </w:r>
    </w:p>
    <w:p w14:paraId="08AFD378" w14:textId="77777777" w:rsidR="00D703E8" w:rsidRPr="00D703E8" w:rsidRDefault="00D703E8" w:rsidP="00343B38">
      <w:pPr>
        <w:jc w:val="both"/>
        <w:rPr>
          <w:sz w:val="28"/>
          <w:szCs w:val="28"/>
        </w:rPr>
      </w:pPr>
      <w:r w:rsidRPr="00D703E8">
        <w:rPr>
          <w:sz w:val="28"/>
          <w:szCs w:val="28"/>
        </w:rPr>
        <w:t>Je ne</w:t>
      </w:r>
      <w:r>
        <w:rPr>
          <w:sz w:val="28"/>
          <w:szCs w:val="28"/>
        </w:rPr>
        <w:t xml:space="preserve"> qualifierais pas ce clip de « c</w:t>
      </w:r>
      <w:r w:rsidRPr="00D703E8">
        <w:rPr>
          <w:sz w:val="28"/>
          <w:szCs w:val="28"/>
        </w:rPr>
        <w:t>oup de poing</w:t>
      </w:r>
      <w:r>
        <w:rPr>
          <w:sz w:val="28"/>
          <w:szCs w:val="28"/>
        </w:rPr>
        <w:t xml:space="preserve"> </w:t>
      </w:r>
      <w:r w:rsidRPr="00D703E8">
        <w:rPr>
          <w:sz w:val="28"/>
          <w:szCs w:val="28"/>
        </w:rPr>
        <w:t>» pour agir contre les violences sexistes » - car cela fait mal un coup de poing et cela resterait de la violence ! -, mais plutôt une œuvre cinématographique qui met « mal à l'aise », qui dérange parce qu'elle va au bout du parti pris des élèves :  celui de parler du cyber harcèlement comme d'une chasse, d'une traque avec un prédateur et une proie … dans un lycée agricole, c'est courageux ! Mais, c'est la réalité.</w:t>
      </w:r>
    </w:p>
    <w:p w14:paraId="5C504DAD" w14:textId="46614857" w:rsidR="00D703E8" w:rsidRPr="00D703E8" w:rsidRDefault="00D703E8" w:rsidP="00343B38">
      <w:pPr>
        <w:jc w:val="both"/>
        <w:rPr>
          <w:sz w:val="28"/>
          <w:szCs w:val="28"/>
        </w:rPr>
      </w:pPr>
      <w:del w:id="41" w:author="Marie PANNETIER" w:date="2022-06-13T16:40:00Z">
        <w:r w:rsidRPr="00D703E8" w:rsidDel="003A2B1E">
          <w:rPr>
            <w:sz w:val="28"/>
            <w:szCs w:val="28"/>
          </w:rPr>
          <w:delText xml:space="preserve">Alors, </w:delText>
        </w:r>
      </w:del>
      <w:ins w:id="42" w:author="Marie PANNETIER" w:date="2022-06-13T16:40:00Z">
        <w:r w:rsidR="003A2B1E">
          <w:rPr>
            <w:sz w:val="28"/>
            <w:szCs w:val="28"/>
          </w:rPr>
          <w:t>Q</w:t>
        </w:r>
      </w:ins>
      <w:del w:id="43" w:author="Marie PANNETIER" w:date="2022-06-13T16:40:00Z">
        <w:r w:rsidRPr="00D703E8" w:rsidDel="003A2B1E">
          <w:rPr>
            <w:sz w:val="28"/>
            <w:szCs w:val="28"/>
          </w:rPr>
          <w:delText>q</w:delText>
        </w:r>
      </w:del>
      <w:r w:rsidRPr="00D703E8">
        <w:rPr>
          <w:sz w:val="28"/>
          <w:szCs w:val="28"/>
        </w:rPr>
        <w:t>ue la vidéo ait reçu le Prix du festival féministe du film documentaire de FEMMES EN RESISTANCE, c'est juste génial pour eux et pour nous, car cela prouve que nous avons eu raison de leur</w:t>
      </w:r>
      <w:del w:id="44" w:author="Marie PANNETIER" w:date="2022-06-13T16:40:00Z">
        <w:r w:rsidRPr="00D703E8" w:rsidDel="003A2B1E">
          <w:rPr>
            <w:sz w:val="28"/>
            <w:szCs w:val="28"/>
          </w:rPr>
          <w:delText>s</w:delText>
        </w:r>
      </w:del>
      <w:r w:rsidRPr="00D703E8">
        <w:rPr>
          <w:sz w:val="28"/>
          <w:szCs w:val="28"/>
        </w:rPr>
        <w:t xml:space="preserve"> faire confiance.</w:t>
      </w:r>
    </w:p>
    <w:p w14:paraId="0FC0D0B3" w14:textId="77777777" w:rsidR="00D703E8" w:rsidRPr="00D703E8" w:rsidRDefault="00D703E8" w:rsidP="00343B38">
      <w:pPr>
        <w:jc w:val="both"/>
        <w:rPr>
          <w:sz w:val="28"/>
          <w:szCs w:val="28"/>
        </w:rPr>
      </w:pPr>
      <w:r w:rsidRPr="00D703E8">
        <w:rPr>
          <w:sz w:val="28"/>
          <w:szCs w:val="28"/>
        </w:rPr>
        <w:t xml:space="preserve">Il n'y a pas de secret, ce clip vidéo sur le texte de la chanson « Martyre de la cause », de l'artiste Mathilde, est né d'exigences et de partenariats, alors :  </w:t>
      </w:r>
    </w:p>
    <w:p w14:paraId="73131740" w14:textId="77777777" w:rsidR="00D703E8" w:rsidRPr="00D703E8" w:rsidRDefault="00D703E8" w:rsidP="00343B38">
      <w:pPr>
        <w:jc w:val="both"/>
        <w:rPr>
          <w:sz w:val="28"/>
          <w:szCs w:val="28"/>
        </w:rPr>
      </w:pPr>
      <w:r w:rsidRPr="00D703E8">
        <w:rPr>
          <w:sz w:val="28"/>
          <w:szCs w:val="28"/>
        </w:rPr>
        <w:t>Merci à la Direction du lycée de planifier une Semaine des Arts, et de donner les moyens de proposer un stage vidéo d'une semaine à deux poignées d'apprenants.</w:t>
      </w:r>
    </w:p>
    <w:p w14:paraId="3E6FE33E" w14:textId="77777777" w:rsidR="00D703E8" w:rsidRPr="00D703E8" w:rsidRDefault="00D703E8" w:rsidP="00343B38">
      <w:pPr>
        <w:jc w:val="both"/>
        <w:rPr>
          <w:sz w:val="28"/>
          <w:szCs w:val="28"/>
        </w:rPr>
      </w:pPr>
      <w:r w:rsidRPr="00D703E8">
        <w:rPr>
          <w:sz w:val="28"/>
          <w:szCs w:val="28"/>
        </w:rPr>
        <w:t>Merci à la DRAC pour son soutien aux artistes.</w:t>
      </w:r>
    </w:p>
    <w:p w14:paraId="656D9810" w14:textId="77777777" w:rsidR="00D703E8" w:rsidRPr="00D703E8" w:rsidRDefault="00D703E8" w:rsidP="00343B38">
      <w:pPr>
        <w:jc w:val="both"/>
        <w:rPr>
          <w:sz w:val="28"/>
          <w:szCs w:val="28"/>
        </w:rPr>
      </w:pPr>
      <w:r w:rsidRPr="00D703E8">
        <w:rPr>
          <w:sz w:val="28"/>
          <w:szCs w:val="28"/>
        </w:rPr>
        <w:t xml:space="preserve">Merci à France et Franck de VIDÉAUX PROJ' de pousser toujours plus loin les limites des possibles ! </w:t>
      </w:r>
    </w:p>
    <w:p w14:paraId="386F9626" w14:textId="77777777" w:rsidR="00BE3F8E" w:rsidRPr="00D703E8" w:rsidRDefault="00D703E8" w:rsidP="00343B38">
      <w:pPr>
        <w:jc w:val="both"/>
        <w:rPr>
          <w:sz w:val="28"/>
          <w:szCs w:val="28"/>
        </w:rPr>
      </w:pPr>
      <w:r>
        <w:rPr>
          <w:sz w:val="28"/>
          <w:szCs w:val="28"/>
        </w:rPr>
        <w:t>Et Mille</w:t>
      </w:r>
      <w:r w:rsidRPr="00D703E8">
        <w:rPr>
          <w:sz w:val="28"/>
          <w:szCs w:val="28"/>
        </w:rPr>
        <w:t xml:space="preserve"> Mercis aux élèves d'être entrés dans le projet avant qu'il ne démarre, de vous </w:t>
      </w:r>
      <w:r w:rsidR="00343B38" w:rsidRPr="00D703E8">
        <w:rPr>
          <w:sz w:val="28"/>
          <w:szCs w:val="28"/>
        </w:rPr>
        <w:t>êt</w:t>
      </w:r>
      <w:r w:rsidR="00343B38">
        <w:rPr>
          <w:sz w:val="28"/>
          <w:szCs w:val="28"/>
        </w:rPr>
        <w:t>r</w:t>
      </w:r>
      <w:r w:rsidR="00343B38" w:rsidRPr="00D703E8">
        <w:rPr>
          <w:sz w:val="28"/>
          <w:szCs w:val="28"/>
        </w:rPr>
        <w:t>e</w:t>
      </w:r>
      <w:r w:rsidRPr="00D703E8">
        <w:rPr>
          <w:sz w:val="28"/>
          <w:szCs w:val="28"/>
        </w:rPr>
        <w:t xml:space="preserve"> dépassés en vous autorisant à montrer vos émotions en jouant les rôles,</w:t>
      </w:r>
      <w:r>
        <w:rPr>
          <w:sz w:val="28"/>
          <w:szCs w:val="28"/>
        </w:rPr>
        <w:t xml:space="preserve"> et d'avoir patiemment fabriqué</w:t>
      </w:r>
      <w:r w:rsidRPr="00D703E8">
        <w:rPr>
          <w:sz w:val="28"/>
          <w:szCs w:val="28"/>
        </w:rPr>
        <w:t>, tels des artisans d'art, des images pour créer une œuvre dont vous pouvez être fièr.e</w:t>
      </w:r>
      <w:r>
        <w:rPr>
          <w:sz w:val="28"/>
          <w:szCs w:val="28"/>
        </w:rPr>
        <w:t>s</w:t>
      </w:r>
      <w:r w:rsidRPr="00D703E8">
        <w:rPr>
          <w:sz w:val="28"/>
          <w:szCs w:val="28"/>
        </w:rPr>
        <w:t>. Et merci au jury ! »</w:t>
      </w:r>
    </w:p>
    <w:sectPr w:rsidR="00BE3F8E" w:rsidRPr="00D703E8" w:rsidSect="00EF4D78">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RANCK FEUILLATRE" w:date="2022-06-13T09:54:00Z" w:initials="FF">
    <w:p w14:paraId="39B10F8A" w14:textId="77777777" w:rsidR="00CA3C9B" w:rsidRDefault="00CA3C9B">
      <w:pPr>
        <w:pStyle w:val="Commentaire"/>
      </w:pPr>
      <w:r>
        <w:rPr>
          <w:rStyle w:val="Marquedecommentaire"/>
        </w:rPr>
        <w:annotationRef/>
      </w:r>
      <w:r>
        <w:t>Mettre l’intitulé de la formation</w:t>
      </w:r>
    </w:p>
  </w:comment>
  <w:comment w:id="28" w:author="FRANCK FEUILLATRE" w:date="2022-06-13T09:59:00Z" w:initials="FF">
    <w:p w14:paraId="58ADE8FD" w14:textId="77777777" w:rsidR="00CA3C9B" w:rsidRDefault="00CA3C9B">
      <w:pPr>
        <w:pStyle w:val="Commentaire"/>
      </w:pPr>
      <w:r>
        <w:rPr>
          <w:rStyle w:val="Marquedecommentaire"/>
        </w:rPr>
        <w:annotationRef/>
      </w:r>
      <w:r>
        <w:t>Je voudrais comprendre la déconstruction de la masculinité. Ne s’agit-il pas de la réinterroger comme nous pourrions le dire aussi sur la féminité. Cela me gêne de parler de déconstruction.</w:t>
      </w:r>
    </w:p>
  </w:comment>
  <w:comment w:id="31" w:author="MPZ" w:date="2022-06-14T12:51:00Z" w:initials="M">
    <w:p w14:paraId="62FFECD2" w14:textId="0F2D1D7E" w:rsidR="009173FC" w:rsidRDefault="009173FC">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B10F8A" w15:done="0"/>
  <w15:commentEx w15:paraId="58ADE8FD" w15:done="0"/>
  <w15:commentEx w15:paraId="62FFECD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PZ">
    <w15:presenceInfo w15:providerId="None" w15:userId="MPZ"/>
  </w15:person>
  <w15:person w15:author="FRANCK FEUILLATRE">
    <w15:presenceInfo w15:providerId="None" w15:userId="FRANCK FEUILLATRE"/>
  </w15:person>
  <w15:person w15:author="Marie PANNETIER">
    <w15:presenceInfo w15:providerId="None" w15:userId="Marie PANNET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88"/>
    <w:rsid w:val="0012470C"/>
    <w:rsid w:val="002718B6"/>
    <w:rsid w:val="00343B38"/>
    <w:rsid w:val="003A2B1E"/>
    <w:rsid w:val="0054195B"/>
    <w:rsid w:val="00577D78"/>
    <w:rsid w:val="00913346"/>
    <w:rsid w:val="009173FC"/>
    <w:rsid w:val="00B819C0"/>
    <w:rsid w:val="00BE3F8E"/>
    <w:rsid w:val="00C63188"/>
    <w:rsid w:val="00CA3C9B"/>
    <w:rsid w:val="00CF14E6"/>
    <w:rsid w:val="00D703E8"/>
    <w:rsid w:val="00D75DB2"/>
    <w:rsid w:val="00EF4D78"/>
    <w:rsid w:val="00FE17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700E"/>
  <w15:chartTrackingRefBased/>
  <w15:docId w15:val="{F82E9484-E4B7-4F0A-A928-3DFAD944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470C"/>
    <w:rPr>
      <w:color w:val="0563C1" w:themeColor="hyperlink"/>
      <w:u w:val="single"/>
    </w:rPr>
  </w:style>
  <w:style w:type="character" w:styleId="Lienhypertextesuivivisit">
    <w:name w:val="FollowedHyperlink"/>
    <w:basedOn w:val="Policepardfaut"/>
    <w:uiPriority w:val="99"/>
    <w:semiHidden/>
    <w:unhideWhenUsed/>
    <w:rsid w:val="0012470C"/>
    <w:rPr>
      <w:color w:val="954F72" w:themeColor="followedHyperlink"/>
      <w:u w:val="single"/>
    </w:rPr>
  </w:style>
  <w:style w:type="character" w:styleId="Marquedecommentaire">
    <w:name w:val="annotation reference"/>
    <w:basedOn w:val="Policepardfaut"/>
    <w:uiPriority w:val="99"/>
    <w:semiHidden/>
    <w:unhideWhenUsed/>
    <w:rsid w:val="00CA3C9B"/>
    <w:rPr>
      <w:sz w:val="16"/>
      <w:szCs w:val="16"/>
    </w:rPr>
  </w:style>
  <w:style w:type="paragraph" w:styleId="Commentaire">
    <w:name w:val="annotation text"/>
    <w:basedOn w:val="Normal"/>
    <w:link w:val="CommentaireCar"/>
    <w:uiPriority w:val="99"/>
    <w:semiHidden/>
    <w:unhideWhenUsed/>
    <w:rsid w:val="00CA3C9B"/>
    <w:pPr>
      <w:spacing w:line="240" w:lineRule="auto"/>
    </w:pPr>
    <w:rPr>
      <w:sz w:val="20"/>
      <w:szCs w:val="20"/>
    </w:rPr>
  </w:style>
  <w:style w:type="character" w:customStyle="1" w:styleId="CommentaireCar">
    <w:name w:val="Commentaire Car"/>
    <w:basedOn w:val="Policepardfaut"/>
    <w:link w:val="Commentaire"/>
    <w:uiPriority w:val="99"/>
    <w:semiHidden/>
    <w:rsid w:val="00CA3C9B"/>
    <w:rPr>
      <w:sz w:val="20"/>
      <w:szCs w:val="20"/>
    </w:rPr>
  </w:style>
  <w:style w:type="paragraph" w:styleId="Objetducommentaire">
    <w:name w:val="annotation subject"/>
    <w:basedOn w:val="Commentaire"/>
    <w:next w:val="Commentaire"/>
    <w:link w:val="ObjetducommentaireCar"/>
    <w:uiPriority w:val="99"/>
    <w:semiHidden/>
    <w:unhideWhenUsed/>
    <w:rsid w:val="00CA3C9B"/>
    <w:rPr>
      <w:b/>
      <w:bCs/>
    </w:rPr>
  </w:style>
  <w:style w:type="character" w:customStyle="1" w:styleId="ObjetducommentaireCar">
    <w:name w:val="Objet du commentaire Car"/>
    <w:basedOn w:val="CommentaireCar"/>
    <w:link w:val="Objetducommentaire"/>
    <w:uiPriority w:val="99"/>
    <w:semiHidden/>
    <w:rsid w:val="00CA3C9B"/>
    <w:rPr>
      <w:b/>
      <w:bCs/>
      <w:sz w:val="20"/>
      <w:szCs w:val="20"/>
    </w:rPr>
  </w:style>
  <w:style w:type="paragraph" w:styleId="Textedebulles">
    <w:name w:val="Balloon Text"/>
    <w:basedOn w:val="Normal"/>
    <w:link w:val="TextedebullesCar"/>
    <w:uiPriority w:val="99"/>
    <w:semiHidden/>
    <w:unhideWhenUsed/>
    <w:rsid w:val="00CA3C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reseau-insertion-egalite.educagri.fr/?PalmaresConcoursBuzzonsContreLeSexisme202"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1451</Words>
  <Characters>7985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MPZ</dc:creator>
  <cp:keywords/>
  <dc:description/>
  <cp:lastModifiedBy>MPZ</cp:lastModifiedBy>
  <cp:revision>4</cp:revision>
  <dcterms:created xsi:type="dcterms:W3CDTF">2022-06-13T14:41:00Z</dcterms:created>
  <dcterms:modified xsi:type="dcterms:W3CDTF">2022-06-14T10:53:00Z</dcterms:modified>
</cp:coreProperties>
</file>